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1CFAC" w14:textId="4D6DB4BE" w:rsidR="008930A2" w:rsidRDefault="008930A2" w:rsidP="008930A2">
      <w:pPr>
        <w:rPr>
          <w:rFonts w:ascii="Calibri" w:eastAsia="Calibri" w:hAnsi="Calibri" w:cs="Calibri"/>
        </w:rPr>
      </w:pPr>
      <w:bookmarkStart w:id="0" w:name="_GoBack"/>
      <w:bookmarkEnd w:id="0"/>
    </w:p>
    <w:p w14:paraId="7A18EB59" w14:textId="305897D8" w:rsidR="576B194E" w:rsidRDefault="576B194E" w:rsidP="008930A2">
      <w:pPr>
        <w:jc w:val="center"/>
        <w:rPr>
          <w:rFonts w:ascii="Calibri" w:eastAsia="Calibri" w:hAnsi="Calibri" w:cs="Calibri"/>
        </w:rPr>
      </w:pPr>
      <w:r w:rsidRPr="56EEC32E">
        <w:rPr>
          <w:rFonts w:ascii="Calibri" w:eastAsia="Calibri" w:hAnsi="Calibri" w:cs="Calibri"/>
          <w:b/>
          <w:bCs/>
        </w:rPr>
        <w:t xml:space="preserve">AAOE </w:t>
      </w:r>
      <w:commentRangeStart w:id="1"/>
      <w:commentRangeStart w:id="2"/>
      <w:commentRangeStart w:id="3"/>
      <w:r w:rsidRPr="56EEC32E">
        <w:rPr>
          <w:rFonts w:ascii="Calibri" w:eastAsia="Calibri" w:hAnsi="Calibri" w:cs="Calibri"/>
          <w:b/>
          <w:bCs/>
        </w:rPr>
        <w:t>20</w:t>
      </w:r>
      <w:ins w:id="4" w:author="Melissa Longworth" w:date="2021-07-12T01:25:00Z">
        <w:r w:rsidR="3989240A" w:rsidRPr="56EEC32E">
          <w:rPr>
            <w:rFonts w:ascii="Calibri" w:eastAsia="Calibri" w:hAnsi="Calibri" w:cs="Calibri"/>
            <w:b/>
            <w:bCs/>
          </w:rPr>
          <w:t>2</w:t>
        </w:r>
      </w:ins>
      <w:ins w:id="5" w:author="Melissa Longworth" w:date="2021-07-12T01:26:00Z">
        <w:r w:rsidR="3989240A" w:rsidRPr="56EEC32E">
          <w:rPr>
            <w:rFonts w:ascii="Calibri" w:eastAsia="Calibri" w:hAnsi="Calibri" w:cs="Calibri"/>
            <w:b/>
            <w:bCs/>
          </w:rPr>
          <w:t>1</w:t>
        </w:r>
      </w:ins>
      <w:del w:id="6" w:author="Melissa Longworth" w:date="2021-07-12T01:25:00Z">
        <w:r w:rsidRPr="56EEC32E" w:rsidDel="576B194E">
          <w:rPr>
            <w:rFonts w:ascii="Calibri" w:eastAsia="Calibri" w:hAnsi="Calibri" w:cs="Calibri"/>
            <w:b/>
            <w:bCs/>
          </w:rPr>
          <w:delText>19</w:delText>
        </w:r>
      </w:del>
      <w:r w:rsidRPr="56EEC32E">
        <w:rPr>
          <w:rFonts w:ascii="Calibri" w:eastAsia="Calibri" w:hAnsi="Calibri" w:cs="Calibri"/>
          <w:b/>
          <w:bCs/>
        </w:rPr>
        <w:t xml:space="preserve"> </w:t>
      </w:r>
      <w:commentRangeEnd w:id="1"/>
      <w:r>
        <w:rPr>
          <w:rStyle w:val="CommentReference"/>
        </w:rPr>
        <w:commentReference w:id="1"/>
      </w:r>
      <w:commentRangeEnd w:id="2"/>
      <w:r>
        <w:rPr>
          <w:rStyle w:val="CommentReference"/>
        </w:rPr>
        <w:commentReference w:id="2"/>
      </w:r>
      <w:commentRangeEnd w:id="3"/>
      <w:r w:rsidR="00EC5EF8">
        <w:rPr>
          <w:rStyle w:val="CommentReference"/>
        </w:rPr>
        <w:commentReference w:id="3"/>
      </w:r>
      <w:r w:rsidRPr="56EEC32E">
        <w:rPr>
          <w:rFonts w:ascii="Calibri" w:eastAsia="Calibri" w:hAnsi="Calibri" w:cs="Calibri"/>
          <w:b/>
          <w:bCs/>
        </w:rPr>
        <w:t>Annual Conference Report</w:t>
      </w:r>
    </w:p>
    <w:p w14:paraId="697F817B" w14:textId="3330CA73" w:rsidR="576B194E" w:rsidRDefault="576B194E" w:rsidP="008930A2">
      <w:pPr>
        <w:rPr>
          <w:rFonts w:ascii="Calibri" w:eastAsia="Calibri" w:hAnsi="Calibri" w:cs="Calibri"/>
        </w:rPr>
      </w:pPr>
      <w:r w:rsidRPr="008930A2">
        <w:rPr>
          <w:rFonts w:ascii="Calibri" w:eastAsia="Calibri" w:hAnsi="Calibri" w:cs="Calibri"/>
          <w:b/>
          <w:bCs/>
        </w:rPr>
        <w:t>Overview of Event:</w:t>
      </w:r>
    </w:p>
    <w:p w14:paraId="6EFB6C9B" w14:textId="7528FF07" w:rsidR="576B194E" w:rsidRDefault="576B194E" w:rsidP="008930A2">
      <w:pPr>
        <w:rPr>
          <w:rFonts w:ascii="Calibri" w:eastAsia="Calibri" w:hAnsi="Calibri" w:cs="Calibri"/>
        </w:rPr>
      </w:pPr>
      <w:r w:rsidRPr="56EEC32E">
        <w:rPr>
          <w:rFonts w:ascii="Calibri" w:eastAsia="Calibri" w:hAnsi="Calibri" w:cs="Calibri"/>
        </w:rPr>
        <w:t>AAOE’s 20</w:t>
      </w:r>
      <w:ins w:id="9" w:author="Melissa Longworth" w:date="2021-07-12T01:26:00Z">
        <w:r w:rsidR="3B9C7CE8" w:rsidRPr="56EEC32E">
          <w:rPr>
            <w:rFonts w:ascii="Calibri" w:eastAsia="Calibri" w:hAnsi="Calibri" w:cs="Calibri"/>
          </w:rPr>
          <w:t>21</w:t>
        </w:r>
      </w:ins>
      <w:del w:id="10" w:author="Melissa Longworth" w:date="2021-07-12T01:26:00Z">
        <w:r w:rsidRPr="56EEC32E" w:rsidDel="576B194E">
          <w:rPr>
            <w:rFonts w:ascii="Calibri" w:eastAsia="Calibri" w:hAnsi="Calibri" w:cs="Calibri"/>
          </w:rPr>
          <w:delText>19</w:delText>
        </w:r>
      </w:del>
      <w:r w:rsidRPr="56EEC32E">
        <w:rPr>
          <w:rFonts w:ascii="Calibri" w:eastAsia="Calibri" w:hAnsi="Calibri" w:cs="Calibri"/>
        </w:rPr>
        <w:t xml:space="preserve"> Annual Conference was held at the </w:t>
      </w:r>
      <w:ins w:id="11" w:author="Melissa Longworth" w:date="2021-07-12T01:26:00Z">
        <w:r w:rsidR="520628DA" w:rsidRPr="56EEC32E">
          <w:rPr>
            <w:rFonts w:ascii="Calibri" w:eastAsia="Calibri" w:hAnsi="Calibri" w:cs="Calibri"/>
          </w:rPr>
          <w:t xml:space="preserve">Sheraton Hotel </w:t>
        </w:r>
      </w:ins>
      <w:del w:id="12" w:author="Melissa Longworth" w:date="2021-07-12T01:26:00Z">
        <w:r w:rsidRPr="56EEC32E" w:rsidDel="576B194E">
          <w:rPr>
            <w:rFonts w:ascii="Calibri" w:eastAsia="Calibri" w:hAnsi="Calibri" w:cs="Calibri"/>
          </w:rPr>
          <w:delText>Gaylord Opryland Resort and Convention Center</w:delText>
        </w:r>
      </w:del>
      <w:r w:rsidRPr="56EEC32E">
        <w:rPr>
          <w:rFonts w:ascii="Calibri" w:eastAsia="Calibri" w:hAnsi="Calibri" w:cs="Calibri"/>
        </w:rPr>
        <w:t xml:space="preserve"> in</w:t>
      </w:r>
      <w:ins w:id="13" w:author="Melissa Longworth" w:date="2021-07-12T01:26:00Z">
        <w:r w:rsidR="07DE7879" w:rsidRPr="56EEC32E">
          <w:rPr>
            <w:rFonts w:ascii="Calibri" w:eastAsia="Calibri" w:hAnsi="Calibri" w:cs="Calibri"/>
          </w:rPr>
          <w:t xml:space="preserve"> Dallas, Texas</w:t>
        </w:r>
      </w:ins>
      <w:del w:id="14" w:author="Melissa Longworth" w:date="2021-07-12T01:26:00Z">
        <w:r w:rsidRPr="56EEC32E" w:rsidDel="576B194E">
          <w:rPr>
            <w:rFonts w:ascii="Calibri" w:eastAsia="Calibri" w:hAnsi="Calibri" w:cs="Calibri"/>
          </w:rPr>
          <w:delText xml:space="preserve"> Nashville, TN</w:delText>
        </w:r>
      </w:del>
      <w:r w:rsidRPr="56EEC32E">
        <w:rPr>
          <w:rFonts w:ascii="Calibri" w:eastAsia="Calibri" w:hAnsi="Calibri" w:cs="Calibri"/>
        </w:rPr>
        <w:t>. I joined hundreds of my peers at the nation’s only conference specifically geared toward supporting practice professionals on the business side of orthop</w:t>
      </w:r>
      <w:del w:id="15" w:author="Melissa Longworth" w:date="2021-07-12T01:28:00Z">
        <w:r w:rsidRPr="56EEC32E" w:rsidDel="576B194E">
          <w:rPr>
            <w:rFonts w:ascii="Calibri" w:eastAsia="Calibri" w:hAnsi="Calibri" w:cs="Calibri"/>
          </w:rPr>
          <w:delText>a</w:delText>
        </w:r>
      </w:del>
      <w:r w:rsidRPr="56EEC32E">
        <w:rPr>
          <w:rFonts w:ascii="Calibri" w:eastAsia="Calibri" w:hAnsi="Calibri" w:cs="Calibri"/>
        </w:rPr>
        <w:t xml:space="preserve">edics. </w:t>
      </w:r>
    </w:p>
    <w:p w14:paraId="76B6DD8C" w14:textId="43A1AB64" w:rsidR="576B194E" w:rsidRDefault="576B194E" w:rsidP="008930A2">
      <w:pPr>
        <w:rPr>
          <w:rFonts w:ascii="Calibri" w:eastAsia="Calibri" w:hAnsi="Calibri" w:cs="Calibri"/>
        </w:rPr>
      </w:pPr>
      <w:r w:rsidRPr="56EEC32E">
        <w:rPr>
          <w:rFonts w:ascii="Calibri" w:eastAsia="Calibri" w:hAnsi="Calibri" w:cs="Calibri"/>
        </w:rPr>
        <w:t xml:space="preserve">The education provided at the conference was industry-specific and directly relevant to my position. The conference’s four days included 10 blocks of educational sessions covering a variety of topic areas within practice management specifically created for  </w:t>
      </w:r>
      <w:r w:rsidRPr="56EEC32E">
        <w:rPr>
          <w:rFonts w:ascii="Calibri" w:eastAsia="Calibri" w:hAnsi="Calibri" w:cs="Calibri"/>
          <w:b/>
          <w:bCs/>
        </w:rPr>
        <w:t>&lt;choose one: C-Level Professionals, Emerging Leaders, or Physicians&gt;</w:t>
      </w:r>
      <w:r w:rsidRPr="56EEC32E">
        <w:rPr>
          <w:rFonts w:ascii="Calibri" w:eastAsia="Calibri" w:hAnsi="Calibri" w:cs="Calibri"/>
        </w:rPr>
        <w:t xml:space="preserve"> like myself, and were broken down into three categories to meet specific educational needs:  the nuts and bolts to help with daily operations, strategic insight and education for a high-level perspective, and what is on the horizon for a look ahead into what will affect orthop</w:t>
      </w:r>
      <w:del w:id="16" w:author="Melissa Longworth" w:date="2021-07-12T01:27:00Z">
        <w:r w:rsidRPr="56EEC32E" w:rsidDel="576B194E">
          <w:rPr>
            <w:rFonts w:ascii="Calibri" w:eastAsia="Calibri" w:hAnsi="Calibri" w:cs="Calibri"/>
          </w:rPr>
          <w:delText>a</w:delText>
        </w:r>
      </w:del>
      <w:r w:rsidRPr="56EEC32E">
        <w:rPr>
          <w:rFonts w:ascii="Calibri" w:eastAsia="Calibri" w:hAnsi="Calibri" w:cs="Calibri"/>
        </w:rPr>
        <w:t xml:space="preserve">edic practice management in the near future. </w:t>
      </w:r>
    </w:p>
    <w:p w14:paraId="086963DD" w14:textId="2215DD5D" w:rsidR="576B194E" w:rsidRDefault="576B194E" w:rsidP="008930A2">
      <w:pPr>
        <w:rPr>
          <w:rFonts w:ascii="Calibri" w:eastAsia="Calibri" w:hAnsi="Calibri" w:cs="Calibri"/>
        </w:rPr>
      </w:pPr>
      <w:r w:rsidRPr="56EEC32E">
        <w:rPr>
          <w:rFonts w:ascii="Calibri" w:eastAsia="Calibri" w:hAnsi="Calibri" w:cs="Calibri"/>
        </w:rPr>
        <w:t xml:space="preserve">Additionally, I attended networking sessions that gave me the opportunity to interact with other </w:t>
      </w:r>
      <w:commentRangeStart w:id="17"/>
      <w:r w:rsidRPr="56EEC32E">
        <w:rPr>
          <w:rFonts w:ascii="Calibri" w:eastAsia="Calibri" w:hAnsi="Calibri" w:cs="Calibri"/>
        </w:rPr>
        <w:t>orthop</w:t>
      </w:r>
      <w:del w:id="18" w:author="Melissa Longworth" w:date="2021-07-12T01:27:00Z">
        <w:r w:rsidRPr="56EEC32E" w:rsidDel="576B194E">
          <w:rPr>
            <w:rFonts w:ascii="Calibri" w:eastAsia="Calibri" w:hAnsi="Calibri" w:cs="Calibri"/>
          </w:rPr>
          <w:delText>a</w:delText>
        </w:r>
      </w:del>
      <w:r w:rsidRPr="56EEC32E">
        <w:rPr>
          <w:rFonts w:ascii="Calibri" w:eastAsia="Calibri" w:hAnsi="Calibri" w:cs="Calibri"/>
        </w:rPr>
        <w:t xml:space="preserve">edic </w:t>
      </w:r>
      <w:commentRangeEnd w:id="17"/>
      <w:r>
        <w:rPr>
          <w:rStyle w:val="CommentReference"/>
        </w:rPr>
        <w:commentReference w:id="17"/>
      </w:r>
      <w:r w:rsidRPr="56EEC32E">
        <w:rPr>
          <w:rFonts w:ascii="Calibri" w:eastAsia="Calibri" w:hAnsi="Calibri" w:cs="Calibri"/>
        </w:rPr>
        <w:t xml:space="preserve">practice professionals from the same practice size and with the same job function as myself. I also had the opportunity to network with more than 100 industry vendors in the Exhibit Hall during dedicated time as well as during networking events.  </w:t>
      </w:r>
    </w:p>
    <w:p w14:paraId="306E9796" w14:textId="33A5BD97" w:rsidR="008930A2" w:rsidRDefault="008930A2" w:rsidP="008930A2">
      <w:pPr>
        <w:rPr>
          <w:rFonts w:ascii="Calibri" w:eastAsia="Calibri" w:hAnsi="Calibri" w:cs="Calibri"/>
        </w:rPr>
      </w:pPr>
    </w:p>
    <w:p w14:paraId="38073B8C" w14:textId="6CE6AEC4" w:rsidR="576B194E" w:rsidRDefault="576B194E" w:rsidP="008930A2">
      <w:pPr>
        <w:rPr>
          <w:rFonts w:ascii="Calibri" w:eastAsia="Calibri" w:hAnsi="Calibri" w:cs="Calibri"/>
        </w:rPr>
      </w:pPr>
      <w:r w:rsidRPr="008930A2">
        <w:rPr>
          <w:rFonts w:ascii="Calibri" w:eastAsia="Calibri" w:hAnsi="Calibri" w:cs="Calibri"/>
          <w:b/>
          <w:bCs/>
        </w:rPr>
        <w:t>My Goals:</w:t>
      </w:r>
    </w:p>
    <w:p w14:paraId="6B1D0D7F" w14:textId="0A34B241" w:rsidR="576B194E" w:rsidRDefault="576B194E" w:rsidP="008930A2">
      <w:pPr>
        <w:rPr>
          <w:rFonts w:ascii="Calibri" w:eastAsia="Calibri" w:hAnsi="Calibri" w:cs="Calibri"/>
        </w:rPr>
      </w:pPr>
      <w:r w:rsidRPr="008930A2">
        <w:rPr>
          <w:rFonts w:ascii="Calibri" w:eastAsia="Calibri" w:hAnsi="Calibri" w:cs="Calibri"/>
        </w:rPr>
        <w:t>[Include the goals that you prepared prior to attending the conference.]</w:t>
      </w:r>
    </w:p>
    <w:p w14:paraId="354B762B" w14:textId="5913A26A" w:rsidR="008930A2" w:rsidRDefault="008930A2" w:rsidP="008930A2">
      <w:pPr>
        <w:rPr>
          <w:rFonts w:ascii="Calibri" w:eastAsia="Calibri" w:hAnsi="Calibri" w:cs="Calibri"/>
        </w:rPr>
      </w:pPr>
    </w:p>
    <w:p w14:paraId="008F9399" w14:textId="4C41DCB9" w:rsidR="576B194E" w:rsidRDefault="576B194E" w:rsidP="008930A2">
      <w:pPr>
        <w:rPr>
          <w:rFonts w:ascii="Calibri" w:eastAsia="Calibri" w:hAnsi="Calibri" w:cs="Calibri"/>
        </w:rPr>
      </w:pPr>
      <w:r w:rsidRPr="008930A2">
        <w:rPr>
          <w:rFonts w:ascii="Calibri" w:eastAsia="Calibri" w:hAnsi="Calibri" w:cs="Calibri"/>
          <w:b/>
          <w:bCs/>
        </w:rPr>
        <w:t>My Takeaways:</w:t>
      </w:r>
    </w:p>
    <w:p w14:paraId="1B13C393" w14:textId="4FA7CEE6" w:rsidR="576B194E" w:rsidRDefault="576B194E" w:rsidP="008930A2">
      <w:pPr>
        <w:rPr>
          <w:rFonts w:ascii="Calibri" w:eastAsia="Calibri" w:hAnsi="Calibri" w:cs="Calibri"/>
        </w:rPr>
      </w:pPr>
      <w:r w:rsidRPr="008930A2">
        <w:rPr>
          <w:rFonts w:ascii="Calibri" w:eastAsia="Calibri" w:hAnsi="Calibri" w:cs="Calibri"/>
        </w:rPr>
        <w:t xml:space="preserve">[What were your takeaways from conference? You should relate </w:t>
      </w:r>
      <w:del w:id="19" w:author="Melissa Longworth" w:date="2021-07-12T18:53:00Z">
        <w:r w:rsidRPr="008930A2" w:rsidDel="00E54C7A">
          <w:rPr>
            <w:rFonts w:ascii="Calibri" w:eastAsia="Calibri" w:hAnsi="Calibri" w:cs="Calibri"/>
          </w:rPr>
          <w:delText>these back</w:delText>
        </w:r>
      </w:del>
      <w:ins w:id="20" w:author="Melissa Longworth" w:date="2021-07-12T18:53:00Z">
        <w:r w:rsidR="00E54C7A" w:rsidRPr="008930A2">
          <w:rPr>
            <w:rFonts w:ascii="Calibri" w:eastAsia="Calibri" w:hAnsi="Calibri" w:cs="Calibri"/>
          </w:rPr>
          <w:t>these backs</w:t>
        </w:r>
      </w:ins>
      <w:r w:rsidRPr="008930A2">
        <w:rPr>
          <w:rFonts w:ascii="Calibri" w:eastAsia="Calibri" w:hAnsi="Calibri" w:cs="Calibri"/>
        </w:rPr>
        <w:t xml:space="preserve"> to your goals in the previous section. However, you may have gained insight, knowledge, or connections that you hadn’t anticipated. Describe those “bonus” takeaways here, as well! Include attachments to supporting material like session handouts, notes, or pictures.]</w:t>
      </w:r>
    </w:p>
    <w:p w14:paraId="3D9AC7DD" w14:textId="77685CA4" w:rsidR="008930A2" w:rsidRDefault="008930A2" w:rsidP="008930A2">
      <w:pPr>
        <w:rPr>
          <w:rFonts w:ascii="Calibri" w:eastAsia="Calibri" w:hAnsi="Calibri" w:cs="Calibri"/>
        </w:rPr>
      </w:pPr>
    </w:p>
    <w:p w14:paraId="20F04980" w14:textId="65A9484B" w:rsidR="576B194E" w:rsidRDefault="576B194E" w:rsidP="008930A2">
      <w:pPr>
        <w:rPr>
          <w:rFonts w:ascii="Calibri" w:eastAsia="Calibri" w:hAnsi="Calibri" w:cs="Calibri"/>
        </w:rPr>
      </w:pPr>
      <w:r w:rsidRPr="008930A2">
        <w:rPr>
          <w:rFonts w:ascii="Calibri" w:eastAsia="Calibri" w:hAnsi="Calibri" w:cs="Calibri"/>
          <w:b/>
          <w:bCs/>
        </w:rPr>
        <w:t>Next Steps</w:t>
      </w:r>
      <w:r w:rsidRPr="008930A2">
        <w:rPr>
          <w:rFonts w:ascii="Calibri" w:eastAsia="Calibri" w:hAnsi="Calibri" w:cs="Calibri"/>
        </w:rPr>
        <w:t>:</w:t>
      </w:r>
    </w:p>
    <w:p w14:paraId="0F2AE1CA" w14:textId="5EE18F43" w:rsidR="576B194E" w:rsidRDefault="576B194E" w:rsidP="008930A2">
      <w:pPr>
        <w:rPr>
          <w:rFonts w:ascii="Calibri" w:eastAsia="Calibri" w:hAnsi="Calibri" w:cs="Calibri"/>
        </w:rPr>
      </w:pPr>
      <w:r w:rsidRPr="008930A2">
        <w:rPr>
          <w:rFonts w:ascii="Calibri" w:eastAsia="Calibri" w:hAnsi="Calibri" w:cs="Calibri"/>
        </w:rPr>
        <w:t>[How will you act on those takeaways mentioned in the previous section? Is there specific follow-up you will do with connections gained with peers and vendors? Is there a plan you will create to implement a new strategy or tactic within your practice? Provide deadlines to help keep you on track.]</w:t>
      </w:r>
    </w:p>
    <w:p w14:paraId="6359C485" w14:textId="5E3B4B2B" w:rsidR="008930A2" w:rsidRDefault="008930A2" w:rsidP="008930A2">
      <w:pPr>
        <w:rPr>
          <w:rFonts w:ascii="Calibri" w:eastAsia="Calibri" w:hAnsi="Calibri" w:cs="Calibri"/>
        </w:rPr>
      </w:pPr>
    </w:p>
    <w:p w14:paraId="6DFE8D77" w14:textId="43232E9B" w:rsidR="576B194E" w:rsidRDefault="576B194E" w:rsidP="008930A2">
      <w:pPr>
        <w:rPr>
          <w:rFonts w:ascii="Calibri" w:eastAsia="Calibri" w:hAnsi="Calibri" w:cs="Calibri"/>
        </w:rPr>
      </w:pPr>
      <w:r w:rsidRPr="008930A2">
        <w:rPr>
          <w:rFonts w:ascii="Calibri" w:eastAsia="Calibri" w:hAnsi="Calibri" w:cs="Calibri"/>
          <w:b/>
          <w:bCs/>
        </w:rPr>
        <w:lastRenderedPageBreak/>
        <w:t>Overall Summary of Conference Experience:</w:t>
      </w:r>
    </w:p>
    <w:p w14:paraId="166553B4" w14:textId="26C444D8" w:rsidR="576B194E" w:rsidRDefault="576B194E" w:rsidP="008930A2">
      <w:pPr>
        <w:rPr>
          <w:rFonts w:ascii="Calibri" w:eastAsia="Calibri" w:hAnsi="Calibri" w:cs="Calibri"/>
        </w:rPr>
      </w:pPr>
      <w:r w:rsidRPr="008930A2">
        <w:rPr>
          <w:rFonts w:ascii="Calibri" w:eastAsia="Calibri" w:hAnsi="Calibri" w:cs="Calibri"/>
        </w:rPr>
        <w:t xml:space="preserve">I was very pleased with my conference attendance and felt the benefits far outweighed the registration fees and travel expenses. I learned new solutions and best practice strategies that can be implemented in our practice. In addition, I gained valuable, industry-specific experience and connections at networking events and in the Exhibit Hall. </w:t>
      </w:r>
    </w:p>
    <w:p w14:paraId="2952852A" w14:textId="37EEF561" w:rsidR="576B194E" w:rsidRDefault="576B194E" w:rsidP="008930A2">
      <w:pPr>
        <w:rPr>
          <w:rFonts w:ascii="Calibri" w:eastAsia="Calibri" w:hAnsi="Calibri" w:cs="Calibri"/>
        </w:rPr>
      </w:pPr>
      <w:r w:rsidRPr="008930A2">
        <w:rPr>
          <w:rFonts w:ascii="Calibri" w:eastAsia="Calibri" w:hAnsi="Calibri" w:cs="Calibri"/>
        </w:rPr>
        <w:t>I believe my attendance at AAOE’s 2019 Annual Conference was a wise investment for [insert practice name], and I hope to attend again next year!</w:t>
      </w:r>
    </w:p>
    <w:p w14:paraId="231DA932" w14:textId="20F1CBC0" w:rsidR="008930A2" w:rsidRDefault="00442F23" w:rsidP="008930A2">
      <w:commentRangeStart w:id="21"/>
      <w:r>
        <w:t>[Signature Block]</w:t>
      </w:r>
      <w:commentRangeEnd w:id="21"/>
      <w:r>
        <w:rPr>
          <w:rStyle w:val="CommentReference"/>
        </w:rPr>
        <w:commentReference w:id="21"/>
      </w:r>
    </w:p>
    <w:sectPr w:rsidR="008930A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E Chief Executive Officer Addy M. Kujawa" w:date="2021-07-10T16:37:00Z" w:initials="AMKC">
    <w:p w14:paraId="253C554C" w14:textId="77777777" w:rsidR="00442F23" w:rsidRDefault="00442F23" w:rsidP="00BA2293">
      <w:pPr>
        <w:pStyle w:val="CommentText"/>
      </w:pPr>
      <w:r>
        <w:rPr>
          <w:rStyle w:val="CommentReference"/>
        </w:rPr>
        <w:annotationRef/>
      </w:r>
      <w:r>
        <w:t>Shouldn't this all be updated to 2021's information?</w:t>
      </w:r>
    </w:p>
  </w:comment>
  <w:comment w:id="2" w:author="Melissa Longworth" w:date="2021-07-11T21:27:00Z" w:initials="ML">
    <w:p w14:paraId="1FC3745D" w14:textId="6BA67E2F" w:rsidR="56EEC32E" w:rsidRDefault="56EEC32E">
      <w:pPr>
        <w:pStyle w:val="CommentText"/>
      </w:pPr>
      <w:r>
        <w:rPr>
          <w:color w:val="2B579A"/>
          <w:shd w:val="clear" w:color="auto" w:fill="E6E6E6"/>
        </w:rPr>
        <w:fldChar w:fldCharType="begin"/>
      </w:r>
      <w:r>
        <w:instrText xml:space="preserve"> HYPERLINK "mailto:akujawa@aaoe.net"</w:instrText>
      </w:r>
      <w:bookmarkStart w:id="7" w:name="_@_EE8817B869B348F7BD809674435859E3Z"/>
      <w:r>
        <w:rPr>
          <w:color w:val="2B579A"/>
          <w:shd w:val="clear" w:color="auto" w:fill="E6E6E6"/>
        </w:rPr>
        <w:fldChar w:fldCharType="separate"/>
      </w:r>
      <w:bookmarkEnd w:id="7"/>
      <w:r w:rsidRPr="56EEC32E">
        <w:rPr>
          <w:rStyle w:val="Mention"/>
          <w:noProof/>
        </w:rPr>
        <w:t>@Addy M. Kujawa, CAE</w:t>
      </w:r>
      <w:r>
        <w:rPr>
          <w:color w:val="2B579A"/>
          <w:shd w:val="clear" w:color="auto" w:fill="E6E6E6"/>
        </w:rPr>
        <w:fldChar w:fldCharType="end"/>
      </w:r>
      <w:r>
        <w:t xml:space="preserve"> I have updated the information for 2021. </w:t>
      </w:r>
      <w:r>
        <w:rPr>
          <w:rStyle w:val="CommentReference"/>
        </w:rPr>
        <w:annotationRef/>
      </w:r>
    </w:p>
  </w:comment>
  <w:comment w:id="3" w:author="CAE Chief Executive Officer Addy M. Kujawa" w:date="2021-07-12T08:21:00Z" w:initials="AMKC">
    <w:p w14:paraId="226D14ED" w14:textId="7FA53E2F" w:rsidR="00EC5EF8" w:rsidRDefault="00EC5EF8" w:rsidP="00A96246">
      <w:pPr>
        <w:pStyle w:val="CommentText"/>
      </w:pPr>
      <w:r>
        <w:rPr>
          <w:rStyle w:val="CommentReference"/>
        </w:rPr>
        <w:annotationRef/>
      </w:r>
      <w:r>
        <w:fldChar w:fldCharType="begin"/>
      </w:r>
      <w:r>
        <w:instrText xml:space="preserve"> HYPERLINK "mailto:mlongworth@aaoe.net" </w:instrText>
      </w:r>
      <w:bookmarkStart w:id="8" w:name="_@_4D764C40711C498E8FD9445D4C6EFF74Z"/>
      <w:r>
        <w:fldChar w:fldCharType="separate"/>
      </w:r>
      <w:bookmarkEnd w:id="8"/>
      <w:r w:rsidRPr="00EC5EF8">
        <w:rPr>
          <w:rStyle w:val="Mention"/>
          <w:noProof/>
        </w:rPr>
        <w:t>@Melissa Longworth</w:t>
      </w:r>
      <w:r>
        <w:fldChar w:fldCharType="end"/>
      </w:r>
      <w:r>
        <w:t xml:space="preserve"> Thank you, Melissa!</w:t>
      </w:r>
    </w:p>
  </w:comment>
  <w:comment w:id="17" w:author="CAE Chief Executive Officer Addy M. Kujawa" w:date="2021-07-10T16:37:00Z" w:initials="AMKC">
    <w:p w14:paraId="3BC822C5" w14:textId="4DC881F1" w:rsidR="00442F23" w:rsidRDefault="00442F23" w:rsidP="00EC5EF8">
      <w:pPr>
        <w:pStyle w:val="CommentText"/>
      </w:pPr>
      <w:r>
        <w:rPr>
          <w:rStyle w:val="CommentReference"/>
        </w:rPr>
        <w:annotationRef/>
      </w:r>
      <w:r>
        <w:t>update all orthopaedic to orthopedic</w:t>
      </w:r>
    </w:p>
  </w:comment>
  <w:comment w:id="21" w:author="CAE Chief Executive Officer Addy M. Kujawa" w:date="2021-07-10T16:38:00Z" w:initials="AMKC">
    <w:p w14:paraId="703427EC" w14:textId="77777777" w:rsidR="00442F23" w:rsidRDefault="00442F23" w:rsidP="003225C6">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C554C" w15:done="0"/>
  <w15:commentEx w15:paraId="1FC3745D" w15:paraIdParent="253C554C" w15:done="0"/>
  <w15:commentEx w15:paraId="226D14ED" w15:paraIdParent="253C554C" w15:done="0"/>
  <w15:commentEx w15:paraId="3BC822C5" w15:done="0"/>
  <w15:commentEx w15:paraId="70342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44B53" w16cex:dateUtc="2021-07-10T20:37:00Z"/>
  <w16cex:commentExtensible w16cex:durableId="63BC0709" w16cex:dateUtc="2021-07-12T01:27:00Z"/>
  <w16cex:commentExtensible w16cex:durableId="24967A17" w16cex:dateUtc="2021-07-12T12:21:00Z"/>
  <w16cex:commentExtensible w16cex:durableId="24944B64" w16cex:dateUtc="2021-07-10T20:37:00Z"/>
  <w16cex:commentExtensible w16cex:durableId="24944B9F" w16cex:dateUtc="2021-07-10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C554C" w16cid:durableId="24944B53"/>
  <w16cid:commentId w16cid:paraId="1FC3745D" w16cid:durableId="63BC0709"/>
  <w16cid:commentId w16cid:paraId="226D14ED" w16cid:durableId="24967A17"/>
  <w16cid:commentId w16cid:paraId="3BC822C5" w16cid:durableId="24944B64"/>
  <w16cid:commentId w16cid:paraId="703427EC" w16cid:durableId="24944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776F" w14:textId="77777777" w:rsidR="004B759D" w:rsidRDefault="004B759D" w:rsidP="00506492">
      <w:pPr>
        <w:spacing w:after="0" w:line="240" w:lineRule="auto"/>
      </w:pPr>
      <w:r>
        <w:separator/>
      </w:r>
    </w:p>
  </w:endnote>
  <w:endnote w:type="continuationSeparator" w:id="0">
    <w:p w14:paraId="0850886A" w14:textId="77777777" w:rsidR="004B759D" w:rsidRDefault="004B759D" w:rsidP="00506492">
      <w:pPr>
        <w:spacing w:after="0" w:line="240" w:lineRule="auto"/>
      </w:pPr>
      <w:r>
        <w:continuationSeparator/>
      </w:r>
    </w:p>
  </w:endnote>
  <w:endnote w:type="continuationNotice" w:id="1">
    <w:p w14:paraId="26E537C1" w14:textId="77777777" w:rsidR="004B759D" w:rsidRDefault="004B7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F2DD" w14:textId="77777777" w:rsidR="00442F23" w:rsidRDefault="0044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3076" w14:textId="77777777" w:rsidR="00442F23" w:rsidRDefault="0044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47FC" w14:textId="77777777" w:rsidR="00442F23" w:rsidRDefault="0044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10F9" w14:textId="77777777" w:rsidR="004B759D" w:rsidRDefault="004B759D" w:rsidP="00506492">
      <w:pPr>
        <w:spacing w:after="0" w:line="240" w:lineRule="auto"/>
      </w:pPr>
      <w:r>
        <w:separator/>
      </w:r>
    </w:p>
  </w:footnote>
  <w:footnote w:type="continuationSeparator" w:id="0">
    <w:p w14:paraId="12E3C1DA" w14:textId="77777777" w:rsidR="004B759D" w:rsidRDefault="004B759D" w:rsidP="00506492">
      <w:pPr>
        <w:spacing w:after="0" w:line="240" w:lineRule="auto"/>
      </w:pPr>
      <w:r>
        <w:continuationSeparator/>
      </w:r>
    </w:p>
  </w:footnote>
  <w:footnote w:type="continuationNotice" w:id="1">
    <w:p w14:paraId="32A2A79A" w14:textId="77777777" w:rsidR="004B759D" w:rsidRDefault="004B7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D908" w14:textId="77777777" w:rsidR="00442F23" w:rsidRDefault="0044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C0D6" w14:textId="04F31770" w:rsidR="00506492" w:rsidRDefault="00506492" w:rsidP="00506492">
    <w:r>
      <w:t>[print on your company’s letterhead</w:t>
    </w:r>
    <w:ins w:id="22" w:author="Addy M. Kujawa, CAE" w:date="2021-07-12T08:22:00Z">
      <w:r w:rsidR="002A0897">
        <w:t xml:space="preserve"> – be sure to review carefully and update with your personal experiences</w:t>
      </w:r>
    </w:ins>
    <w:r>
      <w:t>]</w:t>
    </w:r>
    <w:del w:id="23" w:author="Addy M. Kujawa, CAE" w:date="2021-07-12T08:22:00Z">
      <w:r w:rsidR="00442F23" w:rsidDel="002A0897">
        <w:delText xml:space="preserve"> </w:delText>
      </w:r>
    </w:del>
    <w:ins w:id="24" w:author="CAE Chief Executive Officer Addy M. Kujawa" w:date="2021-07-10T16:39:00Z">
      <w:del w:id="25" w:author="Addy M. Kujawa, CAE" w:date="2021-07-12T08:22:00Z">
        <w:r w:rsidR="00442F23" w:rsidDel="002A0897">
          <w:delText>Should we note here that this is a sample and to review carefully and update accordingly or something?</w:delText>
        </w:r>
      </w:del>
    </w:ins>
  </w:p>
  <w:p w14:paraId="5A39BBE3" w14:textId="77777777" w:rsidR="00506492" w:rsidRDefault="00506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2C9B" w14:textId="77777777" w:rsidR="00442F23" w:rsidRDefault="00442F2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Longworth">
    <w15:presenceInfo w15:providerId="AD" w15:userId="S::mlongworth@aaoe.net::8a6a5e86-191e-4a5a-8712-53395d612d7f"/>
  </w15:person>
  <w15:person w15:author="CAE Chief Executive Officer Addy M. Kujawa">
    <w15:presenceInfo w15:providerId="AD" w15:userId="S::akujawa@aaoe.net::d074edbb-eeb2-41b1-8bdc-32be031b01b5"/>
  </w15:person>
  <w15:person w15:author="Addy M. Kujawa, CAE">
    <w15:presenceInfo w15:providerId="AD" w15:userId="S::akujawa@aaoe.net::d074edbb-eeb2-41b1-8bdc-32be031b0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B"/>
    <w:rsid w:val="001C707F"/>
    <w:rsid w:val="001F36B2"/>
    <w:rsid w:val="002A0897"/>
    <w:rsid w:val="002B6CEB"/>
    <w:rsid w:val="002E0FC6"/>
    <w:rsid w:val="00361E40"/>
    <w:rsid w:val="00442F23"/>
    <w:rsid w:val="004B759D"/>
    <w:rsid w:val="005053AB"/>
    <w:rsid w:val="00506492"/>
    <w:rsid w:val="005B358A"/>
    <w:rsid w:val="005E108E"/>
    <w:rsid w:val="005F4AC5"/>
    <w:rsid w:val="007B5291"/>
    <w:rsid w:val="007D37C9"/>
    <w:rsid w:val="00836B5B"/>
    <w:rsid w:val="00853BE6"/>
    <w:rsid w:val="0088154E"/>
    <w:rsid w:val="008876C4"/>
    <w:rsid w:val="008930A2"/>
    <w:rsid w:val="008E4E17"/>
    <w:rsid w:val="00970843"/>
    <w:rsid w:val="009773DA"/>
    <w:rsid w:val="00B47A84"/>
    <w:rsid w:val="00B561DB"/>
    <w:rsid w:val="00CD5282"/>
    <w:rsid w:val="00E37563"/>
    <w:rsid w:val="00E54C7A"/>
    <w:rsid w:val="00E8736A"/>
    <w:rsid w:val="00EC5EF8"/>
    <w:rsid w:val="00F27AE9"/>
    <w:rsid w:val="076FAFCF"/>
    <w:rsid w:val="07DE7879"/>
    <w:rsid w:val="0B663C19"/>
    <w:rsid w:val="153DDCCC"/>
    <w:rsid w:val="3989240A"/>
    <w:rsid w:val="3B9C7CE8"/>
    <w:rsid w:val="3C3D8A94"/>
    <w:rsid w:val="520628DA"/>
    <w:rsid w:val="56EEC32E"/>
    <w:rsid w:val="576B194E"/>
    <w:rsid w:val="69854C72"/>
    <w:rsid w:val="6FC550A6"/>
    <w:rsid w:val="75A1751D"/>
    <w:rsid w:val="7DFC1A64"/>
    <w:rsid w:val="7FF7B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9F8C"/>
  <w15:chartTrackingRefBased/>
  <w15:docId w15:val="{DA2BC5E1-3E06-4254-8AEF-263EB41B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92"/>
  </w:style>
  <w:style w:type="paragraph" w:styleId="Footer">
    <w:name w:val="footer"/>
    <w:basedOn w:val="Normal"/>
    <w:link w:val="FooterChar"/>
    <w:uiPriority w:val="99"/>
    <w:unhideWhenUsed/>
    <w:rsid w:val="0050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92"/>
  </w:style>
  <w:style w:type="character" w:styleId="CommentReference">
    <w:name w:val="annotation reference"/>
    <w:basedOn w:val="DefaultParagraphFont"/>
    <w:uiPriority w:val="99"/>
    <w:semiHidden/>
    <w:unhideWhenUsed/>
    <w:rsid w:val="00442F23"/>
    <w:rPr>
      <w:sz w:val="16"/>
      <w:szCs w:val="16"/>
    </w:rPr>
  </w:style>
  <w:style w:type="paragraph" w:styleId="CommentText">
    <w:name w:val="annotation text"/>
    <w:basedOn w:val="Normal"/>
    <w:link w:val="CommentTextChar"/>
    <w:uiPriority w:val="99"/>
    <w:unhideWhenUsed/>
    <w:rsid w:val="00442F23"/>
    <w:pPr>
      <w:spacing w:line="240" w:lineRule="auto"/>
    </w:pPr>
    <w:rPr>
      <w:sz w:val="20"/>
      <w:szCs w:val="20"/>
    </w:rPr>
  </w:style>
  <w:style w:type="character" w:customStyle="1" w:styleId="CommentTextChar">
    <w:name w:val="Comment Text Char"/>
    <w:basedOn w:val="DefaultParagraphFont"/>
    <w:link w:val="CommentText"/>
    <w:uiPriority w:val="99"/>
    <w:rsid w:val="00442F23"/>
    <w:rPr>
      <w:sz w:val="20"/>
      <w:szCs w:val="20"/>
    </w:rPr>
  </w:style>
  <w:style w:type="paragraph" w:styleId="CommentSubject">
    <w:name w:val="annotation subject"/>
    <w:basedOn w:val="CommentText"/>
    <w:next w:val="CommentText"/>
    <w:link w:val="CommentSubjectChar"/>
    <w:uiPriority w:val="99"/>
    <w:semiHidden/>
    <w:unhideWhenUsed/>
    <w:rsid w:val="00442F23"/>
    <w:rPr>
      <w:b/>
      <w:bCs/>
    </w:rPr>
  </w:style>
  <w:style w:type="character" w:customStyle="1" w:styleId="CommentSubjectChar">
    <w:name w:val="Comment Subject Char"/>
    <w:basedOn w:val="CommentTextChar"/>
    <w:link w:val="CommentSubject"/>
    <w:uiPriority w:val="99"/>
    <w:semiHidden/>
    <w:rsid w:val="00442F23"/>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E54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E94EE50059947A030EB4808D38CBD" ma:contentTypeVersion="14" ma:contentTypeDescription="Create a new document." ma:contentTypeScope="" ma:versionID="6d9e3b51c474b5496a59b31cfffae702">
  <xsd:schema xmlns:xsd="http://www.w3.org/2001/XMLSchema" xmlns:xs="http://www.w3.org/2001/XMLSchema" xmlns:p="http://schemas.microsoft.com/office/2006/metadata/properties" xmlns:ns3="f409328b-fee4-45c4-8f0c-b5cf9c852d2c" xmlns:ns4="85ed0f18-6d12-4a9b-b98c-5cea82429909" targetNamespace="http://schemas.microsoft.com/office/2006/metadata/properties" ma:root="true" ma:fieldsID="fff4cf687241423b0f5f6f9e5c8fb388" ns3:_="" ns4:_="">
    <xsd:import namespace="f409328b-fee4-45c4-8f0c-b5cf9c852d2c"/>
    <xsd:import namespace="85ed0f18-6d12-4a9b-b98c-5cea824299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9328b-fee4-45c4-8f0c-b5cf9c852d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d0f18-6d12-4a9b-b98c-5cea82429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46213-EBF8-4BA1-8353-ADCCE60B6290}">
  <ds:schemaRefs>
    <ds:schemaRef ds:uri="http://purl.org/dc/terms/"/>
    <ds:schemaRef ds:uri="http://schemas.microsoft.com/office/infopath/2007/PartnerControls"/>
    <ds:schemaRef ds:uri="http://purl.org/dc/dcmitype/"/>
    <ds:schemaRef ds:uri="f409328b-fee4-45c4-8f0c-b5cf9c852d2c"/>
    <ds:schemaRef ds:uri="85ed0f18-6d12-4a9b-b98c-5cea82429909"/>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F42E61-C214-4D73-8EBE-D1A1AE366610}">
  <ds:schemaRefs>
    <ds:schemaRef ds:uri="http://schemas.microsoft.com/sharepoint/v3/contenttype/forms"/>
  </ds:schemaRefs>
</ds:datastoreItem>
</file>

<file path=customXml/itemProps3.xml><?xml version="1.0" encoding="utf-8"?>
<ds:datastoreItem xmlns:ds="http://schemas.openxmlformats.org/officeDocument/2006/customXml" ds:itemID="{A815FC44-F6A5-40F4-BD8E-134CA4D3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9328b-fee4-45c4-8f0c-b5cf9c852d2c"/>
    <ds:schemaRef ds:uri="85ed0f18-6d12-4a9b-b98c-5cea8242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delpretea15@gmail.com</dc:creator>
  <cp:keywords/>
  <dc:description/>
  <cp:lastModifiedBy>Melissa Longworth</cp:lastModifiedBy>
  <cp:revision>2</cp:revision>
  <dcterms:created xsi:type="dcterms:W3CDTF">2021-07-12T22:55:00Z</dcterms:created>
  <dcterms:modified xsi:type="dcterms:W3CDTF">2021-07-12T22:55:00Z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0x010100859E94EE50059947A030EB4808D38CBD</vt:lpwstr>
  </property>
</Properties>
</file>